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D9D7CB"/>
        <w:tblCellMar>
          <w:left w:w="0" w:type="dxa"/>
          <w:right w:w="0" w:type="dxa"/>
        </w:tblCellMar>
        <w:tblLook w:val="04A0"/>
      </w:tblPr>
      <w:tblGrid>
        <w:gridCol w:w="5007"/>
        <w:gridCol w:w="4558"/>
      </w:tblGrid>
      <w:tr w:rsidR="00971D26" w:rsidRPr="00971D26" w:rsidTr="00971D26">
        <w:trPr>
          <w:tblCellSpacing w:w="0" w:type="dxa"/>
        </w:trPr>
        <w:tc>
          <w:tcPr>
            <w:tcW w:w="10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75" w:type="dxa"/>
            </w:tcMar>
            <w:hideMark/>
          </w:tcPr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br/>
              <w:t>Период адаптации – это тяжелое время для малыша, его родителей и персонала группы. Многие родители волнуются, а том, будет ли ребенок хорошо в детском саду, не начнет ли он капризничать, расстраиваться при расставании с близкими людьми, не начнет ли он болеть? Эти волнения и тревоги закономерны, т. к. поступление в детский сад – сложный период в жизни маленького ребенка, своеобразный экзамен его психики и здоровья.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В условиях семьи малыш привык к установленному распорядку жизни, к определенной обстановке, способам обращения с ним. У ребенка сложились привычки, выработался свой стиль поведения, отношений с членами семьи.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В среднем длительность адаптации у детей раннего возраста длится 2-3 недели. Но даже такой относительно короткий срок для ребенка далеко не безобиден.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Опыт показывает, что 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к окружающим людям – причины, тормозящие образование у малыша умение контактировать с незнакомыми людьми. А это значит, что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в первые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дни пребывания в детском саду он будет негативно относиться к воспитателям, помощникам воспитателя, что усложняет уход за ним. Дети радушных, гостеприимных, дружелюбных родителей, дети из многодетных семей легко вступают в контакт с воспитателями. Малыш у таких семей веселы, много играют, общаются с персоналом группы. У таких детей, как правило, адаптационный период длится несколько дней. Плохо приспосабливаются к коллективной жизни дети, которых чрезмерно опекают в семье, которые не знают родительского «нельзя». Ребенок, у которого дома не тренируется способности тормозить свои желания, с трудом усваивает и выполняет правила поведения, взаимоотношений, приучения к которым </w:t>
            </w: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>начинается с первого дня пребывания в детском саду.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Общая задача воспитателей и родителей – помочь ребенку по возможности безболезненно войти в жизнь детского сада. Для этого нужно подготовительная работа.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Необходимо предварительное знакомство воспитателей с ребенком и родителями. И начинаться такая работа должна до прихода ребенка в детское учреждение.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Перед поступлением ребенка в детский сад я обсуждаю с родителями следующие проблемы: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1) Как в семье проводятся режимные процедуры? Интересуется, как ребенок пользуется туалетом, как засыпает, просыпается, умеет ли есть сам, поют ли колыбельные песни перед сном?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Я знакомлю родителей с режимом дня в группе. Обсуждаю проблему согласования домашнего режима с распорядком дня, принятым в семье. Полученную информацию я учитываю в процессе последующей индивидуальной работы с ребенком.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2) Какой тип общения предпочитает малыш?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Если выясняется, что ребенок предпочитает только эмоциональным общение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со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взрослыми, то я советую родителям побольше играть с ребенком с предметами, с сюжетными игрушками, стимулируя его инициативу в общении, поддерживая любознательность.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3) Стремится ли ребенок к самостоятельности в самообслуживании и в ходе режимных процессов?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Если ребенок привык к тому, что все за него делают взрослые, я обращаю внимания родителей на то, чтобы они поощряли любое стремление ребенка сделать что-то самостоятельно,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поддерживали его желания самому есть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, одеваться и т. д.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4) Умеет ли ребенок общаться с другими детьми?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Если малыш испытывает трудности в этой сфере, советую родителям почаще водить его на детские площадки, приглашать в гости его сверстников, играть с ними в игры-забавы, поощряя положительные эмоциональные проявления по отношению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к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друг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другу, помогая налаживать совместную игру и улаживая </w:t>
            </w: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>конфликты.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А также я советую родителям, когда их малыш начнет посещать детский сад, внушать ему, что это очень здорово, что он дорос до сада и стал таким большим. Создать спокойный, бесконфликтный климат в семье для него. В первые дни не оставлять его в дошкольном коллективе на целый день, раньше забирать домой.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Родители должны щадить его ослабленную нервную систему. На время прекратить походы в гости, создать в воскресные дни дома для него режим такой же, как и в детском учреждении. Одевать ребенка так, как необходимо в соответствии с температурой в группе. Не реагировать на выходки ребенка и не наказывать его за детские капризы, если ребенок заболеет, конечно, надо обратиться к врачу.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Эти советы помогут заботливым родителям грамотно и безболезненно помочь своему ребенку пережить процесс перехода из дома в детский сад.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Дошкольное учреждение первым открывает перед ребенком мир социально общественной жизни.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Вхождение ребенка в детский сад должно быть постепенно: вначале нужно привести в группу, познакомить с воспитателями, со сверстниками, посмотреть вместе с ним игрушки, вызвать интерес к новому окружению. Я дружелюбно, ласково разговариваю с малышами в присутствии мамы, помогаю переодеться. Показываю шкафчик с веселой картинкой, </w:t>
            </w:r>
            <w:proofErr w:type="spell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мини-игровую</w:t>
            </w:r>
            <w:proofErr w:type="spell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зону с разными игрушками в приемной комнате, все это помогает избавиться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от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беспокойство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малыша. Малыш выбирает понравившуюся игрушку, и вместе с мамой проходит в группу. Я убеждаю маму немножко поиграть с ребенком и другими детьми в группе. Мама является проводником и защитником ребенка.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Очень важно, чтобы мама не просто присутствовала рядом с ребенком, но принимала активное участие в жизни группы и играла не только со своим ребенком, но и с другими детьми. Я начинаю играть с детьми в </w:t>
            </w:r>
            <w:proofErr w:type="spell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эмоциальные</w:t>
            </w:r>
            <w:proofErr w:type="spell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игры, как «Ладушки», «Сорока-сорока», «Догонялки».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Предлагаю малышу игрушку-каталку. Он начинает катать без всякой цели, ему интересен само его действия. Для детей постоянно </w:t>
            </w: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>предлагаю целенаправленное движение, например, отвези игрушку на каталке в свой «домик» Затем предлагаю рассмотреть зайчика, обращаю внимания на длинные уши, мягкие лапки, показываю, как он может прыгать, любит быстро бегать и прятаться. Предлагаю малышам поиграть в игру «Найди зайчика». Прошу детей отвернуться и закрыть глаза. Незаметно для них ставлю зайчика в какое-то новое, но не видное место среди других игрушек или на подоконники. Когда дети открывают глаза, предлагаю им найти зайчика. И малыш вместе с другими детьми находит зайчика.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Обращаю внимания малыша на мишку, который лежит на диване. Говорю ему, что мишка заболел и не может с нами играть. Предлагаю, полечит его. У него болит животик, нужно наложить повязку на животик. Помогаю разломать бинт, закрепить первый виток, придерживаю бинт при последующих витках. Я говорю от имени мишки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«Спасибо» и укладываем его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спать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. Затормаживает отрицательные эмоции монотонных движений руками или сжимание рук. Поэтому я предлагаю ребенку нанизывать на шнур крупные пластмассовые шарики, соединять детали крупного конструктора, разобрать и собрать пирамиду. Участие ребенка в преобразовании пирамидки способствует формированию представлении об изменении внешнего вида одного и того же предмета и его обратимости. Предлагаю разнообразные наборы кубиков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из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пластмасса, даю возможность поиграть свободно с ними.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Моя задача – сделать первые дни пребывания ребенка в яслях максимально комфортными благоприятными для его эмоционального благополучия. Самое главное для меня – завоевать доверие малыша, его привязанности. Я даю ему почувствовать, что его понимают и принимают таким, какой он есть. Для малыша очень важно постоянство среды. Он чувствует себя спокойствие, когда его окружают знакомые вещи. Я разрешаю приносить в группу его любимые домашние игрушки. Постепенно малыш начинает осознавать, что новая обстановка не несет опасности. Игры и игрушки вызывают интерес.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Любознательность и активность побуждают его отрываться от мамы на безопасное расстояние. Малыш, играет с игрушками, оглядывается на маму.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>Постепенно ребенок добровольно включается в игры со мной и другими детьми. Он просит маму остаться на стульчике в стороне. Когда наступает такой момент, я предлагаю маме подождать ребенка в приемной. Главное в этой ситуации – то, что мама дальше предупредит ребенка: она ненадолго отлучается. Затем я организовываю игру «Прятки». Игра «Прятки» имеет особое значение для детей раннего возраста. Она позволяет ребенку упражняться в освоении таких явлений, как исчезновение и появление, что может облегчить ему ожидание прихода мамы. Важно обратить внимание ребенка на момент возвращение мамы.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При этом я подчеркиваю: мама не обманула его, она действительно отлучилась только на некоторое время и вернулась к нему.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С каждым днем мы увеличиваем время пребывания ребенка в детском саду. Каждое утро я приветливо и дружелюбно встречаю малыша в детском саду. Говорю ему, что его ждут игрушки и другие дети. Я стараюсь заинтересоваться ребенка разными играми. Если он продолжает следовать за мной, я сажаю его на стульчик, предлагаю рассмотреть его любимую игрушку. Организую подвижные игры «Едим по дорожке», «Солнышко и дождик»,</w:t>
            </w:r>
            <w:r w:rsidRPr="00971D26">
              <w:rPr>
                <w:rFonts w:ascii="Verdana" w:eastAsia="Times New Roman" w:hAnsi="Verdana" w:cs="Times New Roman"/>
                <w:color w:val="464646"/>
                <w:sz w:val="18"/>
                <w:lang w:eastAsia="ru-RU"/>
              </w:rPr>
              <w:t> </w:t>
            </w:r>
            <w:r w:rsidRPr="00971D26">
              <w:rPr>
                <w:rFonts w:ascii="Verdana" w:eastAsia="Times New Roman" w:hAnsi="Verdana" w:cs="Times New Roman"/>
                <w:i/>
                <w:iCs/>
                <w:color w:val="464646"/>
                <w:sz w:val="18"/>
                <w:szCs w:val="18"/>
                <w:lang w:eastAsia="ru-RU"/>
              </w:rPr>
              <w:t>(при этом вношу красивый настоящий зонт)</w:t>
            </w: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, «По ровненькой дорожке идут наши ножки» провожу пальчиковую гимнастику «Пальчик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–п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альчик, где ты был?»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Когда ребенок без конца повторяет «мама придет», - он на самом деле не уверит в этом, он боится что мама никогда не придет, я утвердительно отвечаю, помогаю ему поверить в то, что он вскоре увидеть свою маму. Я отвлекаю ребенка играми «Шнуровка», «Застегивание, расстегивание». Предлагаю ему убрать игрушки.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Также предлагаю поиграть с музыкальными игрушками: колокольчик, бубен, гармошка, барабан, дудочка, трещотки и т. д.</w:t>
            </w:r>
            <w:proofErr w:type="gramEnd"/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Лучшие лекарства от стресса - смех. В группе создаю такие ситуации, чтобы ребенок больше смеялся, для этого я вношу игрушки забавы; продолжаю говорить шутками, прибауткам, паю веселые песенки.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Во время режимных процессов учитываю индивидуальные особенности дети, их привычки и предпочтения. Если ребенок привык дома засыпать с любимой игрушкой, то рядом положи </w:t>
            </w: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>его игрушку. Во время засыпания я ласкаю ребенка: глажу ему ручки, ножки, спинку.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Чем быстрее малыш почувствует доверие ко мне, установит контакт со мной, тем спокойнее он перенесет перемены в своей жизни, разлуку 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с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близкими.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Вежливое и приветливое отражение родителей к воспитателям расположит ребенка к общению с ними. В заключени</w:t>
            </w:r>
            <w:proofErr w:type="gramStart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и</w:t>
            </w:r>
            <w:proofErr w:type="gramEnd"/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хочу отметить, что выработка единых требований и поведению ребенка, согласование воздействий на него дома и в детском саду – важнейшие условия, облегающие ему адаптацию к перемене в образе жизни. 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ко мне и сверстникам.</w:t>
            </w:r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971D26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Рекомендую родителям, чтобы обращали внимание на родителей уголок, в котором помещаются консультации памятки по «Адаптации ребенка в детском саду».</w:t>
            </w:r>
          </w:p>
          <w:p w:rsidR="00971D26" w:rsidRPr="00971D26" w:rsidRDefault="00971D26" w:rsidP="00971D26">
            <w:pPr>
              <w:spacing w:after="150" w:line="240" w:lineRule="auto"/>
              <w:rPr>
                <w:rFonts w:ascii="Arial" w:eastAsia="Times New Roman" w:hAnsi="Arial" w:cs="Arial"/>
                <w:color w:val="666600"/>
                <w:sz w:val="16"/>
                <w:szCs w:val="16"/>
                <w:lang w:eastAsia="ru-RU"/>
              </w:rPr>
            </w:pPr>
            <w:r w:rsidRPr="00971D26">
              <w:rPr>
                <w:rFonts w:ascii="Arial" w:eastAsia="Times New Roman" w:hAnsi="Arial" w:cs="Arial"/>
                <w:color w:val="666600"/>
                <w:sz w:val="16"/>
                <w:szCs w:val="16"/>
                <w:lang w:eastAsia="ru-RU"/>
              </w:rPr>
              <w:t xml:space="preserve">Реклама от </w:t>
            </w:r>
            <w:proofErr w:type="spellStart"/>
            <w:r w:rsidRPr="00971D26">
              <w:rPr>
                <w:rFonts w:ascii="Arial" w:eastAsia="Times New Roman" w:hAnsi="Arial" w:cs="Arial"/>
                <w:color w:val="666600"/>
                <w:sz w:val="16"/>
                <w:szCs w:val="16"/>
                <w:lang w:eastAsia="ru-RU"/>
              </w:rPr>
              <w:t>Google</w:t>
            </w:r>
            <w:proofErr w:type="spellEnd"/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ins w:id="0" w:author="Unknown"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t>Вернуться в</w:t>
              </w:r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lang w:eastAsia="ru-RU"/>
                </w:rPr>
                <w:t> </w:t>
              </w:r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fldChar w:fldCharType="begin"/>
              </w:r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instrText xml:space="preserve"> HYPERLINK "http://doshvozrast.ru/metodich/metodich.htm" </w:instrText>
              </w:r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fldChar w:fldCharType="separate"/>
              </w:r>
              <w:r w:rsidRPr="00971D26">
                <w:rPr>
                  <w:rFonts w:ascii="Verdana" w:eastAsia="Times New Roman" w:hAnsi="Verdana" w:cs="Times New Roman"/>
                  <w:b/>
                  <w:bCs/>
                  <w:color w:val="1122CC"/>
                  <w:sz w:val="18"/>
                  <w:u w:val="single"/>
                  <w:lang w:eastAsia="ru-RU"/>
                </w:rPr>
                <w:t>«Методическую работу»</w:t>
              </w:r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BEBEBE"/>
              <w:bottom w:val="single" w:sz="6" w:space="0" w:color="999999"/>
              <w:right w:val="single" w:sz="6" w:space="0" w:color="999999"/>
            </w:tcBorders>
            <w:shd w:val="clear" w:color="auto" w:fill="FAFAF5"/>
            <w:tcMar>
              <w:top w:w="225" w:type="dxa"/>
              <w:left w:w="30" w:type="dxa"/>
              <w:bottom w:w="225" w:type="dxa"/>
              <w:right w:w="30" w:type="dxa"/>
            </w:tcMar>
            <w:hideMark/>
          </w:tcPr>
          <w:p w:rsidR="00971D26" w:rsidRPr="00971D26" w:rsidRDefault="00971D26" w:rsidP="00971D26">
            <w:pPr>
              <w:spacing w:before="75" w:after="75" w:line="270" w:lineRule="atLeast"/>
              <w:ind w:left="150" w:firstLine="150"/>
              <w:rPr>
                <w:ins w:id="1" w:author="Unknown"/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ins w:id="2" w:author="Unknown"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lastRenderedPageBreak/>
                <w:fldChar w:fldCharType="begin"/>
              </w:r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instrText xml:space="preserve"> HYPERLINK "http://doshvozrast.ru/google.htm" \t "_blank" </w:instrText>
              </w:r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fldChar w:fldCharType="separate"/>
              </w:r>
              <w:r w:rsidRPr="00971D2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lang w:eastAsia="ru-RU"/>
                </w:rPr>
                <w:t>Искать в </w:t>
              </w:r>
              <w:proofErr w:type="spellStart"/>
              <w:r w:rsidRPr="00971D26">
                <w:rPr>
                  <w:rFonts w:ascii="Verdana" w:eastAsia="Times New Roman" w:hAnsi="Verdana" w:cs="Times New Roman"/>
                  <w:b/>
                  <w:bCs/>
                  <w:color w:val="396DE1"/>
                  <w:sz w:val="18"/>
                  <w:lang w:eastAsia="ru-RU"/>
                </w:rPr>
                <w:t>G</w:t>
              </w:r>
              <w:r w:rsidRPr="00971D26">
                <w:rPr>
                  <w:rFonts w:ascii="Verdana" w:eastAsia="Times New Roman" w:hAnsi="Verdana" w:cs="Times New Roman"/>
                  <w:b/>
                  <w:bCs/>
                  <w:color w:val="FC391F"/>
                  <w:sz w:val="18"/>
                  <w:lang w:eastAsia="ru-RU"/>
                </w:rPr>
                <w:t>o</w:t>
              </w:r>
              <w:r w:rsidRPr="00971D26">
                <w:rPr>
                  <w:rFonts w:ascii="Verdana" w:eastAsia="Times New Roman" w:hAnsi="Verdana" w:cs="Times New Roman"/>
                  <w:b/>
                  <w:bCs/>
                  <w:color w:val="F8CB1D"/>
                  <w:sz w:val="18"/>
                  <w:lang w:eastAsia="ru-RU"/>
                </w:rPr>
                <w:t>o</w:t>
              </w:r>
              <w:r w:rsidRPr="00971D26">
                <w:rPr>
                  <w:rFonts w:ascii="Verdana" w:eastAsia="Times New Roman" w:hAnsi="Verdana" w:cs="Times New Roman"/>
                  <w:b/>
                  <w:bCs/>
                  <w:color w:val="396DE1"/>
                  <w:sz w:val="18"/>
                  <w:lang w:eastAsia="ru-RU"/>
                </w:rPr>
                <w:t>g</w:t>
              </w:r>
              <w:r w:rsidRPr="00971D26">
                <w:rPr>
                  <w:rFonts w:ascii="Verdana" w:eastAsia="Times New Roman" w:hAnsi="Verdana" w:cs="Times New Roman"/>
                  <w:b/>
                  <w:bCs/>
                  <w:color w:val="31D438"/>
                  <w:sz w:val="18"/>
                  <w:lang w:eastAsia="ru-RU"/>
                </w:rPr>
                <w:t>l</w:t>
              </w:r>
              <w:r w:rsidRPr="00971D26">
                <w:rPr>
                  <w:rFonts w:ascii="Verdana" w:eastAsia="Times New Roman" w:hAnsi="Verdana" w:cs="Times New Roman"/>
                  <w:b/>
                  <w:bCs/>
                  <w:color w:val="F44931"/>
                  <w:sz w:val="18"/>
                  <w:lang w:eastAsia="ru-RU"/>
                </w:rPr>
                <w:t>e</w:t>
              </w:r>
              <w:proofErr w:type="spellEnd"/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fldChar w:fldCharType="end"/>
              </w:r>
            </w:ins>
          </w:p>
          <w:p w:rsidR="00971D26" w:rsidRPr="00971D26" w:rsidRDefault="00971D26" w:rsidP="00971D26">
            <w:pPr>
              <w:spacing w:after="0" w:line="240" w:lineRule="auto"/>
              <w:rPr>
                <w:ins w:id="3" w:author="Unknown"/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ins w:id="4" w:author="Unknown"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t> </w:t>
              </w:r>
            </w:ins>
          </w:p>
          <w:p w:rsidR="00971D26" w:rsidRPr="00971D26" w:rsidRDefault="00971D26" w:rsidP="00971D26">
            <w:pPr>
              <w:spacing w:before="75" w:after="75" w:line="270" w:lineRule="atLeast"/>
              <w:ind w:firstLine="150"/>
              <w:rPr>
                <w:ins w:id="5" w:author="Unknown"/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ins w:id="6" w:author="Unknown">
              <w:r w:rsidRPr="00971D26">
                <w:rPr>
                  <w:rFonts w:ascii="Verdana" w:eastAsia="Times New Roman" w:hAnsi="Verdana" w:cs="Times New Roman"/>
                  <w:color w:val="464646"/>
                  <w:sz w:val="18"/>
                  <w:szCs w:val="18"/>
                  <w:lang w:eastAsia="ru-RU"/>
                </w:rPr>
                <w:t>Источник: http://doshvozrast.ru/metodich/konsultac44.htm</w:t>
              </w:r>
            </w:ins>
          </w:p>
        </w:tc>
      </w:tr>
    </w:tbl>
    <w:p w:rsidR="003327FB" w:rsidRDefault="003327FB"/>
    <w:sectPr w:rsidR="003327FB" w:rsidSect="0033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D26"/>
    <w:rsid w:val="003327FB"/>
    <w:rsid w:val="0097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D26"/>
  </w:style>
  <w:style w:type="character" w:styleId="a4">
    <w:name w:val="Hyperlink"/>
    <w:basedOn w:val="a0"/>
    <w:uiPriority w:val="99"/>
    <w:semiHidden/>
    <w:unhideWhenUsed/>
    <w:rsid w:val="00971D26"/>
    <w:rPr>
      <w:color w:val="0000FF"/>
      <w:u w:val="single"/>
    </w:rPr>
  </w:style>
  <w:style w:type="paragraph" w:customStyle="1" w:styleId="gseach">
    <w:name w:val="gseach"/>
    <w:basedOn w:val="a"/>
    <w:rsid w:val="0097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21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2015-01-29T05:07:00Z</dcterms:created>
  <dcterms:modified xsi:type="dcterms:W3CDTF">2015-01-29T05:08:00Z</dcterms:modified>
</cp:coreProperties>
</file>